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CC9" w:rsidRDefault="002A0E5A">
      <w:r>
        <w:t>Theme Connections 2018-19</w:t>
      </w:r>
      <w:r>
        <w:tab/>
      </w:r>
      <w:r>
        <w:tab/>
        <w:t>Art Activism = Dance Activism</w:t>
      </w:r>
      <w:r>
        <w:tab/>
        <w:t xml:space="preserve"> Read the Headlines below!</w:t>
      </w:r>
    </w:p>
    <w:p w:rsidR="002A0E5A" w:rsidRPr="00626E48" w:rsidRDefault="002A0E5A" w:rsidP="00626E48">
      <w:pPr>
        <w:rPr>
          <w:rFonts w:ascii="Helvetica" w:hAnsi="Helvetica"/>
          <w:b/>
          <w:color w:val="1C2022"/>
          <w:shd w:val="clear" w:color="auto" w:fill="FFFFFF"/>
        </w:rPr>
      </w:pPr>
      <w:r w:rsidRPr="002A0E5A">
        <w:rPr>
          <w:b/>
        </w:rPr>
        <w:t>2018</w:t>
      </w:r>
      <w:r w:rsidRPr="002A0E5A">
        <w:rPr>
          <w:b/>
        </w:rPr>
        <w:tab/>
      </w:r>
      <w:r w:rsidRPr="002A0E5A">
        <w:rPr>
          <w:rFonts w:ascii="Helvetica" w:hAnsi="Helvetica"/>
          <w:b/>
          <w:color w:val="1C2022"/>
          <w:shd w:val="clear" w:color="auto" w:fill="FFFFFF"/>
        </w:rPr>
        <w:t xml:space="preserve">Teenager </w:t>
      </w:r>
      <w:hyperlink r:id="rId5" w:history="1">
        <w:r w:rsidRPr="002A0E5A">
          <w:rPr>
            <w:rStyle w:val="prettylink-prefix"/>
            <w:rFonts w:ascii="Helvetica" w:hAnsi="Helvetica"/>
            <w:b/>
            <w:color w:val="2B7BB9"/>
            <w:shd w:val="clear" w:color="auto" w:fill="FFFFFF"/>
          </w:rPr>
          <w:t>#</w:t>
        </w:r>
        <w:proofErr w:type="spellStart"/>
        <w:r w:rsidRPr="002A0E5A">
          <w:rPr>
            <w:rStyle w:val="prettylink-value"/>
            <w:rFonts w:ascii="Helvetica" w:hAnsi="Helvetica"/>
            <w:b/>
            <w:color w:val="2B7BB9"/>
            <w:shd w:val="clear" w:color="auto" w:fill="FFFFFF"/>
          </w:rPr>
          <w:t>MaedehHojabri</w:t>
        </w:r>
        <w:proofErr w:type="spellEnd"/>
      </w:hyperlink>
      <w:r w:rsidRPr="002A0E5A">
        <w:rPr>
          <w:rFonts w:ascii="Helvetica" w:hAnsi="Helvetica"/>
          <w:b/>
          <w:color w:val="1C2022"/>
          <w:shd w:val="clear" w:color="auto" w:fill="FFFFFF"/>
        </w:rPr>
        <w:t xml:space="preserve"> was arrested for posting videos of herself dancing on Instagram.</w:t>
      </w:r>
      <w:r w:rsidR="00626E48">
        <w:rPr>
          <w:rFonts w:ascii="Helvetica" w:hAnsi="Helvetica"/>
          <w:b/>
          <w:color w:val="1C2022"/>
          <w:shd w:val="clear" w:color="auto" w:fill="FFFFFF"/>
        </w:rPr>
        <w:tab/>
      </w:r>
      <w:r>
        <w:rPr>
          <w:rFonts w:ascii="Open Sans" w:hAnsi="Open Sans"/>
          <w:color w:val="000000"/>
          <w:sz w:val="21"/>
          <w:szCs w:val="21"/>
        </w:rPr>
        <w:t>Modesty laws in Iran forbid women from</w:t>
      </w:r>
      <w:r w:rsidR="001D7716">
        <w:rPr>
          <w:rFonts w:ascii="Open Sans" w:hAnsi="Open Sans"/>
          <w:color w:val="000000"/>
          <w:sz w:val="21"/>
          <w:szCs w:val="21"/>
        </w:rPr>
        <w:t xml:space="preserve"> dancing in public. O</w:t>
      </w:r>
      <w:r>
        <w:rPr>
          <w:rFonts w:ascii="Open Sans" w:hAnsi="Open Sans"/>
          <w:color w:val="000000"/>
          <w:sz w:val="21"/>
          <w:szCs w:val="21"/>
        </w:rPr>
        <w:t xml:space="preserve">ne of the four women arrested for her videos, teenage </w:t>
      </w:r>
      <w:proofErr w:type="spellStart"/>
      <w:r>
        <w:rPr>
          <w:rFonts w:ascii="Open Sans" w:hAnsi="Open Sans"/>
          <w:color w:val="000000"/>
          <w:sz w:val="21"/>
          <w:szCs w:val="21"/>
        </w:rPr>
        <w:t>Insta</w:t>
      </w:r>
      <w:proofErr w:type="spellEnd"/>
      <w:r>
        <w:rPr>
          <w:rFonts w:ascii="Open Sans" w:hAnsi="Open Sans"/>
          <w:color w:val="000000"/>
          <w:sz w:val="21"/>
          <w:szCs w:val="21"/>
        </w:rPr>
        <w:t>-star </w:t>
      </w:r>
      <w:proofErr w:type="spellStart"/>
      <w:r>
        <w:rPr>
          <w:rFonts w:ascii="Open Sans" w:hAnsi="Open Sans"/>
          <w:color w:val="000000"/>
          <w:sz w:val="21"/>
          <w:szCs w:val="21"/>
        </w:rPr>
        <w:fldChar w:fldCharType="begin"/>
      </w:r>
      <w:r>
        <w:rPr>
          <w:rFonts w:ascii="Open Sans" w:hAnsi="Open Sans"/>
          <w:color w:val="000000"/>
          <w:sz w:val="21"/>
          <w:szCs w:val="21"/>
        </w:rPr>
        <w:instrText xml:space="preserve"> HYPERLINK "https://www.instagram.com/maedeh_hozhabri/" \t "_blank" </w:instrText>
      </w:r>
      <w:r>
        <w:rPr>
          <w:rFonts w:ascii="Open Sans" w:hAnsi="Open Sans"/>
          <w:color w:val="000000"/>
          <w:sz w:val="21"/>
          <w:szCs w:val="21"/>
        </w:rPr>
        <w:fldChar w:fldCharType="separate"/>
      </w:r>
      <w:r>
        <w:rPr>
          <w:rStyle w:val="Hyperlink"/>
          <w:rFonts w:ascii="Open Sans" w:hAnsi="Open Sans"/>
          <w:color w:val="E9822C"/>
          <w:sz w:val="21"/>
          <w:szCs w:val="21"/>
        </w:rPr>
        <w:t>Maedeh</w:t>
      </w:r>
      <w:proofErr w:type="spellEnd"/>
      <w:r>
        <w:rPr>
          <w:rStyle w:val="Hyperlink"/>
          <w:rFonts w:ascii="Open Sans" w:hAnsi="Open Sans"/>
          <w:color w:val="E9822C"/>
          <w:sz w:val="21"/>
          <w:szCs w:val="21"/>
        </w:rPr>
        <w:t xml:space="preserve"> </w:t>
      </w:r>
      <w:proofErr w:type="spellStart"/>
      <w:r>
        <w:rPr>
          <w:rStyle w:val="Hyperlink"/>
          <w:rFonts w:ascii="Open Sans" w:hAnsi="Open Sans"/>
          <w:color w:val="E9822C"/>
          <w:sz w:val="21"/>
          <w:szCs w:val="21"/>
        </w:rPr>
        <w:t>Hojabri</w:t>
      </w:r>
      <w:proofErr w:type="spellEnd"/>
      <w:r>
        <w:rPr>
          <w:rFonts w:ascii="Open Sans" w:hAnsi="Open Sans"/>
          <w:color w:val="000000"/>
          <w:sz w:val="21"/>
          <w:szCs w:val="21"/>
        </w:rPr>
        <w:fldChar w:fldCharType="end"/>
      </w:r>
      <w:r>
        <w:rPr>
          <w:rFonts w:ascii="Open Sans" w:hAnsi="Open Sans"/>
          <w:color w:val="000000"/>
          <w:sz w:val="21"/>
          <w:szCs w:val="21"/>
        </w:rPr>
        <w:t>, made what many believed to be a forced confession on Iranian state TV, according to the </w:t>
      </w:r>
      <w:proofErr w:type="spellStart"/>
      <w:r w:rsidR="00626E48">
        <w:fldChar w:fldCharType="begin"/>
      </w:r>
      <w:r w:rsidR="00626E48">
        <w:instrText xml:space="preserve"> HYPERLINK "https://www.bbc.com/news/world-middle-east-44760840" \t "_blank" </w:instrText>
      </w:r>
      <w:r w:rsidR="00626E48">
        <w:fldChar w:fldCharType="separate"/>
      </w:r>
      <w:r>
        <w:rPr>
          <w:rStyle w:val="Hyperlink"/>
          <w:rFonts w:ascii="Open Sans" w:hAnsi="Open Sans"/>
          <w:color w:val="E9822C"/>
          <w:sz w:val="21"/>
          <w:szCs w:val="21"/>
        </w:rPr>
        <w:t>BBC</w:t>
      </w:r>
      <w:r w:rsidR="00626E48">
        <w:rPr>
          <w:rStyle w:val="Hyperlink"/>
          <w:rFonts w:ascii="Open Sans" w:hAnsi="Open Sans"/>
          <w:color w:val="E9822C"/>
          <w:sz w:val="21"/>
          <w:szCs w:val="21"/>
        </w:rPr>
        <w:fldChar w:fldCharType="end"/>
      </w:r>
      <w:r>
        <w:rPr>
          <w:rFonts w:ascii="Open Sans" w:hAnsi="Open Sans"/>
          <w:color w:val="000000"/>
          <w:sz w:val="21"/>
          <w:szCs w:val="21"/>
        </w:rPr>
        <w:t>.But</w:t>
      </w:r>
      <w:proofErr w:type="spellEnd"/>
      <w:r>
        <w:rPr>
          <w:rFonts w:ascii="Open Sans" w:hAnsi="Open Sans"/>
          <w:color w:val="000000"/>
          <w:sz w:val="21"/>
          <w:szCs w:val="21"/>
        </w:rPr>
        <w:t xml:space="preserve"> the authorities' attempt at public shaming backfired: Since the confession aired, </w:t>
      </w:r>
      <w:proofErr w:type="spellStart"/>
      <w:r>
        <w:rPr>
          <w:rFonts w:ascii="Open Sans" w:hAnsi="Open Sans"/>
          <w:color w:val="000000"/>
          <w:sz w:val="21"/>
          <w:szCs w:val="21"/>
        </w:rPr>
        <w:t>Hojabri</w:t>
      </w:r>
      <w:proofErr w:type="spellEnd"/>
      <w:r>
        <w:rPr>
          <w:rFonts w:ascii="Open Sans" w:hAnsi="Open Sans"/>
          <w:color w:val="000000"/>
          <w:sz w:val="21"/>
          <w:szCs w:val="21"/>
        </w:rPr>
        <w:t xml:space="preserve"> has become the face of a new resistance </w:t>
      </w:r>
      <w:proofErr w:type="spellStart"/>
      <w:r>
        <w:rPr>
          <w:rFonts w:ascii="Open Sans" w:hAnsi="Open Sans"/>
          <w:color w:val="000000"/>
          <w:sz w:val="21"/>
          <w:szCs w:val="21"/>
        </w:rPr>
        <w:t>movement.Using</w:t>
      </w:r>
      <w:proofErr w:type="spellEnd"/>
      <w:r>
        <w:rPr>
          <w:rFonts w:ascii="Open Sans" w:hAnsi="Open Sans"/>
          <w:color w:val="000000"/>
          <w:sz w:val="21"/>
          <w:szCs w:val="21"/>
        </w:rPr>
        <w:t xml:space="preserve"> hashtags like </w:t>
      </w:r>
      <w:proofErr w:type="spellStart"/>
      <w:r>
        <w:rPr>
          <w:rFonts w:ascii="Open Sans" w:hAnsi="Open Sans"/>
          <w:color w:val="000000"/>
          <w:sz w:val="21"/>
          <w:szCs w:val="21"/>
        </w:rPr>
        <w:fldChar w:fldCharType="begin"/>
      </w:r>
      <w:r>
        <w:rPr>
          <w:rFonts w:ascii="Open Sans" w:hAnsi="Open Sans"/>
          <w:color w:val="000000"/>
          <w:sz w:val="21"/>
          <w:szCs w:val="21"/>
        </w:rPr>
        <w:instrText xml:space="preserve"> HYPERLINK "https://twitter.com/hashtag/%D9%85%D8%A7%D8%A6%D8%AF%D9%87_%D9%87%DA%98%DB%8C%D8%B1%DB%8C?src=hash" \t "_blank" </w:instrText>
      </w:r>
      <w:r>
        <w:rPr>
          <w:rFonts w:ascii="Open Sans" w:hAnsi="Open Sans"/>
          <w:color w:val="000000"/>
          <w:sz w:val="21"/>
          <w:szCs w:val="21"/>
        </w:rPr>
        <w:fldChar w:fldCharType="separate"/>
      </w:r>
      <w:del w:id="0" w:author="Unknown">
        <w:r>
          <w:rPr>
            <w:rStyle w:val="Hyperlink"/>
            <w:rFonts w:ascii="Open Sans" w:hAnsi="Open Sans"/>
            <w:color w:val="E9822C"/>
            <w:sz w:val="21"/>
            <w:szCs w:val="21"/>
          </w:rPr>
          <w:delText>#</w:delText>
        </w:r>
      </w:del>
      <w:r>
        <w:rPr>
          <w:rStyle w:val="Strong"/>
          <w:rFonts w:ascii="Open Sans" w:hAnsi="Open Sans"/>
          <w:color w:val="E9822C"/>
          <w:sz w:val="21"/>
          <w:szCs w:val="21"/>
        </w:rPr>
        <w:t>مائده_هژیری</w:t>
      </w:r>
      <w:proofErr w:type="spellEnd"/>
      <w:r>
        <w:rPr>
          <w:rFonts w:ascii="Open Sans" w:hAnsi="Open Sans"/>
          <w:color w:val="000000"/>
          <w:sz w:val="21"/>
          <w:szCs w:val="21"/>
        </w:rPr>
        <w:fldChar w:fldCharType="end"/>
      </w:r>
      <w:r>
        <w:rPr>
          <w:rFonts w:ascii="Open Sans" w:hAnsi="Open Sans"/>
          <w:color w:val="000000"/>
          <w:sz w:val="21"/>
          <w:szCs w:val="21"/>
        </w:rPr>
        <w:t>, which roughly translates to #</w:t>
      </w:r>
      <w:proofErr w:type="spellStart"/>
      <w:r>
        <w:rPr>
          <w:rFonts w:ascii="Open Sans" w:hAnsi="Open Sans"/>
          <w:color w:val="000000"/>
          <w:sz w:val="21"/>
          <w:szCs w:val="21"/>
        </w:rPr>
        <w:t>dancing_isn't_a_crime</w:t>
      </w:r>
      <w:proofErr w:type="spellEnd"/>
      <w:r>
        <w:rPr>
          <w:rFonts w:ascii="Open Sans" w:hAnsi="Open Sans"/>
          <w:color w:val="000000"/>
          <w:sz w:val="21"/>
          <w:szCs w:val="21"/>
        </w:rPr>
        <w:t>, people throughout the country and across the world have been posting videos of themselves dancing to show just what they think of these modesty laws.</w:t>
      </w:r>
    </w:p>
    <w:p w:rsidR="00626E48" w:rsidRDefault="001D7716" w:rsidP="002A0E5A">
      <w:pPr>
        <w:pStyle w:val="NormalWeb"/>
        <w:shd w:val="clear" w:color="auto" w:fill="FFFFFF"/>
        <w:rPr>
          <w:rFonts w:ascii="Open Sans" w:hAnsi="Open Sans"/>
          <w:color w:val="000000"/>
          <w:sz w:val="21"/>
          <w:szCs w:val="21"/>
        </w:rPr>
      </w:pPr>
      <w:r>
        <w:rPr>
          <w:rFonts w:ascii="Open Sans" w:hAnsi="Open Sans"/>
          <w:color w:val="000000"/>
          <w:sz w:val="21"/>
          <w:szCs w:val="21"/>
        </w:rPr>
        <w:t>Question to reflect upon:  How does social media influence protests today?</w:t>
      </w:r>
      <w:r w:rsidR="002A0E5A">
        <w:rPr>
          <w:rFonts w:ascii="Open Sans" w:hAnsi="Open Sans"/>
          <w:color w:val="000000"/>
          <w:sz w:val="21"/>
          <w:szCs w:val="21"/>
        </w:rPr>
        <w:tab/>
      </w:r>
      <w:r w:rsidR="002A0E5A">
        <w:rPr>
          <w:rFonts w:ascii="Open Sans" w:hAnsi="Open Sans"/>
          <w:color w:val="000000"/>
          <w:sz w:val="21"/>
          <w:szCs w:val="21"/>
        </w:rPr>
        <w:tab/>
      </w:r>
      <w:r w:rsidR="002A0E5A">
        <w:rPr>
          <w:rFonts w:ascii="Open Sans" w:hAnsi="Open Sans"/>
          <w:color w:val="000000"/>
          <w:sz w:val="21"/>
          <w:szCs w:val="21"/>
        </w:rPr>
        <w:tab/>
      </w:r>
      <w:r w:rsidR="002A0E5A">
        <w:rPr>
          <w:rFonts w:ascii="Open Sans" w:hAnsi="Open Sans"/>
          <w:color w:val="000000"/>
          <w:sz w:val="21"/>
          <w:szCs w:val="21"/>
        </w:rPr>
        <w:tab/>
      </w:r>
      <w:r w:rsidR="002A0E5A">
        <w:rPr>
          <w:rFonts w:ascii="Open Sans" w:hAnsi="Open Sans"/>
          <w:color w:val="000000"/>
          <w:sz w:val="21"/>
          <w:szCs w:val="21"/>
        </w:rPr>
        <w:tab/>
      </w:r>
      <w:r w:rsidR="002A0E5A">
        <w:rPr>
          <w:rFonts w:ascii="Open Sans" w:hAnsi="Open Sans"/>
          <w:color w:val="000000"/>
          <w:sz w:val="21"/>
          <w:szCs w:val="21"/>
        </w:rPr>
        <w:tab/>
      </w:r>
    </w:p>
    <w:p w:rsidR="002A0E5A" w:rsidRPr="00626E48" w:rsidRDefault="002A0E5A" w:rsidP="002A0E5A">
      <w:pPr>
        <w:pStyle w:val="NormalWeb"/>
        <w:shd w:val="clear" w:color="auto" w:fill="FFFFFF"/>
        <w:rPr>
          <w:rFonts w:ascii="Open Sans" w:hAnsi="Open Sans"/>
          <w:color w:val="000000"/>
          <w:sz w:val="21"/>
          <w:szCs w:val="21"/>
        </w:rPr>
      </w:pPr>
      <w:r w:rsidRPr="002A0E5A">
        <w:rPr>
          <w:rFonts w:ascii="Open Sans" w:hAnsi="Open Sans"/>
          <w:b/>
          <w:color w:val="000000"/>
          <w:sz w:val="21"/>
          <w:szCs w:val="21"/>
        </w:rPr>
        <w:t>Climate and Environmental Awareness</w:t>
      </w:r>
    </w:p>
    <w:p w:rsidR="002A0E5A" w:rsidRDefault="002A0E5A" w:rsidP="002A0E5A">
      <w:pPr>
        <w:pStyle w:val="NormalWeb"/>
        <w:shd w:val="clear" w:color="auto" w:fill="FFFFFF"/>
        <w:rPr>
          <w:rFonts w:ascii="Open Sans" w:hAnsi="Open Sans"/>
          <w:color w:val="000000"/>
          <w:sz w:val="21"/>
          <w:szCs w:val="21"/>
        </w:rPr>
      </w:pPr>
      <w:r>
        <w:rPr>
          <w:noProof/>
        </w:rPr>
        <w:drawing>
          <wp:inline distT="0" distB="0" distL="0" distR="0" wp14:anchorId="621BE4AF" wp14:editId="1A16225C">
            <wp:extent cx="3824577" cy="2814320"/>
            <wp:effectExtent l="0" t="0" r="5080" b="5080"/>
            <wp:docPr id="2" name="Picture 2" descr="https://assets.rbl.ms/18205629/980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s.rbl.ms/18205629/980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7818" cy="2824063"/>
                    </a:xfrm>
                    <a:prstGeom prst="rect">
                      <a:avLst/>
                    </a:prstGeom>
                    <a:noFill/>
                    <a:ln>
                      <a:noFill/>
                    </a:ln>
                  </pic:spPr>
                </pic:pic>
              </a:graphicData>
            </a:graphic>
          </wp:inline>
        </w:drawing>
      </w:r>
      <w:r>
        <w:rPr>
          <w:rFonts w:ascii="Open Sans" w:hAnsi="Open Sans"/>
          <w:color w:val="000000"/>
          <w:sz w:val="21"/>
          <w:szCs w:val="21"/>
        </w:rPr>
        <w:tab/>
      </w:r>
    </w:p>
    <w:p w:rsidR="002A0E5A" w:rsidRDefault="002A0E5A" w:rsidP="002A0E5A">
      <w:pPr>
        <w:pStyle w:val="NormalWeb"/>
        <w:shd w:val="clear" w:color="auto" w:fill="FFFFFF"/>
        <w:rPr>
          <w:rFonts w:ascii="Open Sans" w:hAnsi="Open Sans"/>
          <w:color w:val="000000"/>
          <w:sz w:val="21"/>
          <w:szCs w:val="21"/>
          <w:shd w:val="clear" w:color="auto" w:fill="FFFFFF"/>
        </w:rPr>
      </w:pPr>
      <w:r>
        <w:rPr>
          <w:rFonts w:ascii="Open Sans" w:hAnsi="Open Sans"/>
          <w:color w:val="000000"/>
          <w:sz w:val="21"/>
          <w:szCs w:val="21"/>
          <w:shd w:val="clear" w:color="auto" w:fill="FFFFFF"/>
        </w:rPr>
        <w:t>Jody Sperling's </w:t>
      </w:r>
      <w:proofErr w:type="gramStart"/>
      <w:r>
        <w:rPr>
          <w:rStyle w:val="Emphasis"/>
          <w:rFonts w:ascii="Open Sans" w:hAnsi="Open Sans"/>
          <w:color w:val="000000"/>
          <w:sz w:val="21"/>
          <w:szCs w:val="21"/>
          <w:shd w:val="clear" w:color="auto" w:fill="FFFFFF"/>
        </w:rPr>
        <w:t>Bringing</w:t>
      </w:r>
      <w:proofErr w:type="gramEnd"/>
      <w:r>
        <w:rPr>
          <w:rStyle w:val="Emphasis"/>
          <w:rFonts w:ascii="Open Sans" w:hAnsi="Open Sans"/>
          <w:color w:val="000000"/>
          <w:sz w:val="21"/>
          <w:szCs w:val="21"/>
          <w:shd w:val="clear" w:color="auto" w:fill="FFFFFF"/>
        </w:rPr>
        <w:t xml:space="preserve"> the Arctic Home</w:t>
      </w:r>
      <w:r>
        <w:rPr>
          <w:rFonts w:ascii="Open Sans" w:hAnsi="Open Sans"/>
          <w:color w:val="000000"/>
          <w:sz w:val="21"/>
          <w:szCs w:val="21"/>
          <w:shd w:val="clear" w:color="auto" w:fill="FFFFFF"/>
        </w:rPr>
        <w:t>, which premiered in 2015, was</w:t>
      </w:r>
      <w:r>
        <w:rPr>
          <w:rStyle w:val="Emphasis"/>
          <w:rFonts w:ascii="Open Sans" w:hAnsi="Open Sans"/>
          <w:color w:val="000000"/>
          <w:sz w:val="21"/>
          <w:szCs w:val="21"/>
          <w:shd w:val="clear" w:color="auto" w:fill="FFFFFF"/>
        </w:rPr>
        <w:t> </w:t>
      </w:r>
      <w:r>
        <w:rPr>
          <w:rFonts w:ascii="Open Sans" w:hAnsi="Open Sans"/>
          <w:color w:val="000000"/>
          <w:sz w:val="21"/>
          <w:szCs w:val="21"/>
          <w:shd w:val="clear" w:color="auto" w:fill="FFFFFF"/>
        </w:rPr>
        <w:t>inspired by her experience accompanying a scientific mission and dancing on Arctic ice.</w:t>
      </w:r>
      <w:r>
        <w:rPr>
          <w:rStyle w:val="Strong"/>
          <w:rFonts w:ascii="Open Sans" w:hAnsi="Open Sans"/>
          <w:color w:val="000000"/>
          <w:sz w:val="21"/>
          <w:szCs w:val="21"/>
          <w:shd w:val="clear" w:color="auto" w:fill="FFFFFF"/>
        </w:rPr>
        <w:t> </w:t>
      </w:r>
      <w:r>
        <w:rPr>
          <w:rFonts w:ascii="Open Sans" w:hAnsi="Open Sans"/>
          <w:color w:val="000000"/>
          <w:sz w:val="21"/>
          <w:szCs w:val="21"/>
          <w:shd w:val="clear" w:color="auto" w:fill="FFFFFF"/>
        </w:rPr>
        <w:t>"I felt charged by this very remote place," she says. "It gave me a strong sense of immediacy." Now, she's working on a project about changing wind patterns.</w:t>
      </w:r>
      <w:r>
        <w:rPr>
          <w:rFonts w:ascii="Open Sans" w:hAnsi="Open Sans"/>
          <w:color w:val="000000"/>
          <w:sz w:val="21"/>
          <w:szCs w:val="21"/>
          <w:shd w:val="clear" w:color="auto" w:fill="FFFFFF"/>
        </w:rPr>
        <w:tab/>
      </w:r>
      <w:r>
        <w:rPr>
          <w:rFonts w:ascii="Open Sans" w:hAnsi="Open Sans"/>
          <w:color w:val="000000"/>
          <w:sz w:val="21"/>
          <w:szCs w:val="21"/>
          <w:shd w:val="clear" w:color="auto" w:fill="FFFFFF"/>
        </w:rPr>
        <w:tab/>
      </w:r>
      <w:r>
        <w:rPr>
          <w:rFonts w:ascii="Open Sans" w:hAnsi="Open Sans"/>
          <w:color w:val="000000"/>
          <w:sz w:val="21"/>
          <w:szCs w:val="21"/>
          <w:shd w:val="clear" w:color="auto" w:fill="FFFFFF"/>
        </w:rPr>
        <w:tab/>
        <w:t>Source:  Dance Magazine</w:t>
      </w:r>
    </w:p>
    <w:p w:rsidR="00626E48" w:rsidRDefault="00626E48" w:rsidP="002A0E5A">
      <w:pPr>
        <w:pStyle w:val="NormalWeb"/>
        <w:shd w:val="clear" w:color="auto" w:fill="FFFFFF"/>
        <w:rPr>
          <w:rFonts w:ascii="Open Sans" w:hAnsi="Open Sans"/>
          <w:color w:val="000000"/>
          <w:sz w:val="21"/>
          <w:szCs w:val="21"/>
          <w:shd w:val="clear" w:color="auto" w:fill="FFFFFF"/>
        </w:rPr>
      </w:pPr>
      <w:r>
        <w:rPr>
          <w:rFonts w:ascii="Open Sans" w:hAnsi="Open Sans"/>
          <w:color w:val="000000"/>
          <w:sz w:val="21"/>
          <w:szCs w:val="21"/>
          <w:shd w:val="clear" w:color="auto" w:fill="FFFFFF"/>
        </w:rPr>
        <w:t>Question to ponder:  Would you enjoy experiencing dance outside, in a more natural environment (site specific work)?</w:t>
      </w:r>
    </w:p>
    <w:p w:rsidR="002A0E5A" w:rsidRPr="00402AA1" w:rsidRDefault="00402AA1" w:rsidP="002A0E5A">
      <w:pPr>
        <w:pStyle w:val="NormalWeb"/>
        <w:shd w:val="clear" w:color="auto" w:fill="FFFFFF"/>
        <w:rPr>
          <w:rFonts w:ascii="Open Sans" w:hAnsi="Open Sans"/>
          <w:b/>
          <w:color w:val="000000"/>
          <w:sz w:val="21"/>
          <w:szCs w:val="21"/>
          <w:shd w:val="clear" w:color="auto" w:fill="FFFFFF"/>
        </w:rPr>
      </w:pPr>
      <w:r w:rsidRPr="00402AA1">
        <w:rPr>
          <w:rFonts w:ascii="Open Sans" w:hAnsi="Open Sans"/>
          <w:b/>
          <w:color w:val="000000"/>
          <w:sz w:val="21"/>
          <w:szCs w:val="21"/>
          <w:shd w:val="clear" w:color="auto" w:fill="FFFFFF"/>
        </w:rPr>
        <w:t>Able and Differently Abled:  Increasing Social Awareness</w:t>
      </w:r>
    </w:p>
    <w:p w:rsidR="002A0E5A" w:rsidRDefault="00EC0068" w:rsidP="002A0E5A">
      <w:pPr>
        <w:pStyle w:val="NormalWeb"/>
        <w:shd w:val="clear" w:color="auto" w:fill="FFFFFF"/>
        <w:rPr>
          <w:rFonts w:ascii="Open Sans" w:hAnsi="Open Sans"/>
          <w:color w:val="000000"/>
          <w:sz w:val="21"/>
          <w:szCs w:val="21"/>
        </w:rPr>
      </w:pPr>
      <w:r>
        <w:rPr>
          <w:noProof/>
        </w:rPr>
        <w:drawing>
          <wp:inline distT="0" distB="0" distL="0" distR="0" wp14:anchorId="32CEEA55" wp14:editId="04693056">
            <wp:extent cx="2671638" cy="2082165"/>
            <wp:effectExtent l="0" t="0" r="0" b="0"/>
            <wp:docPr id="3" name="Picture 3" descr="Image result for axis dance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xis dance compan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8992" cy="2087896"/>
                    </a:xfrm>
                    <a:prstGeom prst="rect">
                      <a:avLst/>
                    </a:prstGeom>
                    <a:noFill/>
                    <a:ln>
                      <a:noFill/>
                    </a:ln>
                  </pic:spPr>
                </pic:pic>
              </a:graphicData>
            </a:graphic>
          </wp:inline>
        </w:drawing>
      </w:r>
      <w:r>
        <w:rPr>
          <w:rFonts w:ascii="Open Sans" w:hAnsi="Open Sans"/>
          <w:color w:val="000000"/>
          <w:sz w:val="21"/>
          <w:szCs w:val="21"/>
        </w:rPr>
        <w:tab/>
        <w:t>Axis Dance Company:  Changing the face of dance and disability</w:t>
      </w:r>
    </w:p>
    <w:p w:rsidR="00626E48" w:rsidRDefault="00626E48" w:rsidP="002A0E5A">
      <w:pPr>
        <w:pStyle w:val="NormalWeb"/>
        <w:shd w:val="clear" w:color="auto" w:fill="FFFFFF"/>
        <w:rPr>
          <w:rFonts w:ascii="Open Sans" w:hAnsi="Open Sans"/>
          <w:color w:val="000000"/>
          <w:sz w:val="21"/>
          <w:szCs w:val="21"/>
        </w:rPr>
      </w:pPr>
      <w:r>
        <w:rPr>
          <w:rFonts w:ascii="Open Sans" w:hAnsi="Open Sans"/>
          <w:color w:val="000000"/>
          <w:sz w:val="21"/>
          <w:szCs w:val="21"/>
        </w:rPr>
        <w:t xml:space="preserve">Did you know that there are dance companies for the elderly to participate in to?  What artists do you know that challenge the norm of who can participate?  </w:t>
      </w:r>
      <w:bookmarkStart w:id="1" w:name="_GoBack"/>
      <w:bookmarkEnd w:id="1"/>
    </w:p>
    <w:p w:rsidR="00402AA1" w:rsidRDefault="00402AA1" w:rsidP="002A0E5A">
      <w:pPr>
        <w:pStyle w:val="NormalWeb"/>
        <w:shd w:val="clear" w:color="auto" w:fill="FFFFFF"/>
        <w:rPr>
          <w:rFonts w:ascii="Open Sans" w:hAnsi="Open Sans"/>
          <w:color w:val="000000"/>
          <w:sz w:val="21"/>
          <w:szCs w:val="21"/>
        </w:rPr>
      </w:pPr>
      <w:r>
        <w:rPr>
          <w:rFonts w:ascii="Open Sans" w:hAnsi="Open Sans"/>
          <w:color w:val="000000"/>
          <w:sz w:val="21"/>
          <w:szCs w:val="21"/>
        </w:rPr>
        <w:lastRenderedPageBreak/>
        <w:t>Check out these videos:</w:t>
      </w:r>
    </w:p>
    <w:p w:rsidR="00402AA1" w:rsidRDefault="00626E48" w:rsidP="002A0E5A">
      <w:pPr>
        <w:pStyle w:val="NormalWeb"/>
        <w:shd w:val="clear" w:color="auto" w:fill="FFFFFF"/>
        <w:rPr>
          <w:rFonts w:ascii="Open Sans" w:hAnsi="Open Sans"/>
          <w:color w:val="000000"/>
          <w:sz w:val="21"/>
          <w:szCs w:val="21"/>
        </w:rPr>
      </w:pPr>
      <w:hyperlink r:id="rId8" w:history="1">
        <w:r w:rsidR="00402AA1" w:rsidRPr="005E11E1">
          <w:rPr>
            <w:rStyle w:val="Hyperlink"/>
            <w:rFonts w:ascii="Open Sans" w:hAnsi="Open Sans"/>
            <w:sz w:val="21"/>
            <w:szCs w:val="21"/>
          </w:rPr>
          <w:t>https://www.youtube.com/watch?v=P0ic5gNsNSM</w:t>
        </w:r>
      </w:hyperlink>
    </w:p>
    <w:p w:rsidR="008476B1" w:rsidRDefault="00402AA1" w:rsidP="002A0E5A">
      <w:pPr>
        <w:pStyle w:val="NormalWeb"/>
        <w:shd w:val="clear" w:color="auto" w:fill="FFFFFF"/>
        <w:rPr>
          <w:rFonts w:ascii="Open Sans" w:hAnsi="Open Sans"/>
          <w:color w:val="000000"/>
          <w:sz w:val="21"/>
          <w:szCs w:val="21"/>
        </w:rPr>
      </w:pPr>
      <w:r w:rsidRPr="008476B1">
        <w:rPr>
          <w:rFonts w:ascii="Open Sans" w:hAnsi="Open Sans"/>
          <w:color w:val="000000"/>
          <w:sz w:val="21"/>
          <w:szCs w:val="21"/>
          <w:u w:val="single"/>
        </w:rPr>
        <w:t>Revolutionary</w:t>
      </w:r>
      <w:r>
        <w:rPr>
          <w:rFonts w:ascii="Open Sans" w:hAnsi="Open Sans"/>
          <w:color w:val="000000"/>
          <w:sz w:val="21"/>
          <w:szCs w:val="21"/>
        </w:rPr>
        <w:t xml:space="preserve"> danced by Lori </w:t>
      </w:r>
      <w:proofErr w:type="spellStart"/>
      <w:r>
        <w:rPr>
          <w:rFonts w:ascii="Open Sans" w:hAnsi="Open Sans"/>
          <w:color w:val="000000"/>
          <w:sz w:val="21"/>
          <w:szCs w:val="21"/>
        </w:rPr>
        <w:t>Belilove</w:t>
      </w:r>
      <w:proofErr w:type="spellEnd"/>
      <w:r w:rsidR="008476B1">
        <w:rPr>
          <w:rFonts w:ascii="Open Sans" w:hAnsi="Open Sans"/>
          <w:color w:val="000000"/>
          <w:sz w:val="21"/>
          <w:szCs w:val="21"/>
        </w:rPr>
        <w:t xml:space="preserve"> in this video</w:t>
      </w:r>
    </w:p>
    <w:p w:rsidR="00402AA1" w:rsidRDefault="00402AA1" w:rsidP="002A0E5A">
      <w:pPr>
        <w:pStyle w:val="NormalWeb"/>
        <w:shd w:val="clear" w:color="auto" w:fill="FFFFFF"/>
        <w:rPr>
          <w:rFonts w:ascii="Open Sans" w:hAnsi="Open Sans"/>
          <w:color w:val="000000"/>
          <w:sz w:val="21"/>
          <w:szCs w:val="21"/>
        </w:rPr>
      </w:pPr>
      <w:r>
        <w:rPr>
          <w:rFonts w:ascii="Open Sans" w:hAnsi="Open Sans"/>
          <w:color w:val="000000"/>
          <w:sz w:val="21"/>
          <w:szCs w:val="21"/>
        </w:rPr>
        <w:t xml:space="preserve">Created and </w:t>
      </w:r>
      <w:proofErr w:type="gramStart"/>
      <w:r>
        <w:rPr>
          <w:rFonts w:ascii="Open Sans" w:hAnsi="Open Sans"/>
          <w:color w:val="000000"/>
          <w:sz w:val="21"/>
          <w:szCs w:val="21"/>
        </w:rPr>
        <w:t>Originally</w:t>
      </w:r>
      <w:proofErr w:type="gramEnd"/>
      <w:r>
        <w:rPr>
          <w:rFonts w:ascii="Open Sans" w:hAnsi="Open Sans"/>
          <w:color w:val="000000"/>
          <w:sz w:val="21"/>
          <w:szCs w:val="21"/>
        </w:rPr>
        <w:t xml:space="preserve"> danced by modern dance originator Isadora Duncan</w:t>
      </w:r>
      <w:r w:rsidR="008476B1">
        <w:rPr>
          <w:rFonts w:ascii="Open Sans" w:hAnsi="Open Sans"/>
          <w:color w:val="000000"/>
          <w:sz w:val="21"/>
          <w:szCs w:val="21"/>
        </w:rPr>
        <w:t xml:space="preserve"> (1921, no video exists of her dancing)</w:t>
      </w:r>
    </w:p>
    <w:p w:rsidR="008476B1" w:rsidRDefault="008476B1" w:rsidP="002A0E5A">
      <w:pPr>
        <w:pStyle w:val="NormalWeb"/>
        <w:shd w:val="clear" w:color="auto" w:fill="FFFFFF"/>
        <w:rPr>
          <w:rFonts w:ascii="Open Sans" w:hAnsi="Open Sans"/>
          <w:color w:val="000000"/>
          <w:sz w:val="21"/>
          <w:szCs w:val="21"/>
        </w:rPr>
      </w:pPr>
      <w:r>
        <w:rPr>
          <w:rFonts w:ascii="Open Sans" w:hAnsi="Open Sans"/>
          <w:color w:val="000000"/>
          <w:sz w:val="21"/>
          <w:szCs w:val="21"/>
        </w:rPr>
        <w:t xml:space="preserve">Isadora left the United States to live in both Russia and France, she created this dance as an expression of the suffering experienced during the imprisonment of serfs during the uprising known as the Russian Revolution.  </w:t>
      </w:r>
    </w:p>
    <w:p w:rsidR="008476B1" w:rsidRDefault="008476B1" w:rsidP="002A0E5A">
      <w:pPr>
        <w:pStyle w:val="NormalWeb"/>
        <w:shd w:val="clear" w:color="auto" w:fill="FFFFFF"/>
        <w:rPr>
          <w:rFonts w:ascii="Open Sans" w:hAnsi="Open Sans"/>
          <w:color w:val="000000"/>
          <w:sz w:val="21"/>
          <w:szCs w:val="21"/>
        </w:rPr>
      </w:pPr>
    </w:p>
    <w:p w:rsidR="008476B1" w:rsidRDefault="00626E48" w:rsidP="002A0E5A">
      <w:pPr>
        <w:pStyle w:val="NormalWeb"/>
        <w:shd w:val="clear" w:color="auto" w:fill="FFFFFF"/>
        <w:rPr>
          <w:rFonts w:ascii="Open Sans" w:hAnsi="Open Sans"/>
          <w:color w:val="000000"/>
          <w:sz w:val="21"/>
          <w:szCs w:val="21"/>
        </w:rPr>
      </w:pPr>
      <w:hyperlink r:id="rId9" w:history="1">
        <w:r w:rsidR="008476B1" w:rsidRPr="005E11E1">
          <w:rPr>
            <w:rStyle w:val="Hyperlink"/>
            <w:rFonts w:ascii="Open Sans" w:hAnsi="Open Sans"/>
            <w:sz w:val="21"/>
            <w:szCs w:val="21"/>
          </w:rPr>
          <w:t>https://www.youtube.com/watch?v=FaZQsZUsytc</w:t>
        </w:r>
      </w:hyperlink>
    </w:p>
    <w:p w:rsidR="008476B1" w:rsidRDefault="008476B1" w:rsidP="002A0E5A">
      <w:pPr>
        <w:pStyle w:val="NormalWeb"/>
        <w:shd w:val="clear" w:color="auto" w:fill="FFFFFF"/>
        <w:rPr>
          <w:rFonts w:ascii="Open Sans" w:hAnsi="Open Sans"/>
          <w:color w:val="000000"/>
          <w:sz w:val="21"/>
          <w:szCs w:val="21"/>
        </w:rPr>
      </w:pPr>
      <w:r>
        <w:rPr>
          <w:rFonts w:ascii="Open Sans" w:hAnsi="Open Sans"/>
          <w:color w:val="000000"/>
          <w:sz w:val="21"/>
          <w:szCs w:val="21"/>
        </w:rPr>
        <w:t>The Green Table, danced by Joffrey Ballet</w:t>
      </w:r>
    </w:p>
    <w:p w:rsidR="008476B1" w:rsidRDefault="008476B1" w:rsidP="002A0E5A">
      <w:pPr>
        <w:pStyle w:val="NormalWeb"/>
        <w:shd w:val="clear" w:color="auto" w:fill="FFFFFF"/>
        <w:rPr>
          <w:rFonts w:ascii="Open Sans" w:hAnsi="Open Sans"/>
          <w:color w:val="000000"/>
          <w:sz w:val="21"/>
          <w:szCs w:val="21"/>
        </w:rPr>
      </w:pPr>
      <w:r>
        <w:rPr>
          <w:rFonts w:ascii="Open Sans" w:hAnsi="Open Sans"/>
          <w:color w:val="000000"/>
          <w:sz w:val="21"/>
          <w:szCs w:val="21"/>
        </w:rPr>
        <w:t xml:space="preserve">Created by Kurt </w:t>
      </w:r>
      <w:proofErr w:type="spellStart"/>
      <w:r>
        <w:rPr>
          <w:rFonts w:ascii="Open Sans" w:hAnsi="Open Sans"/>
          <w:color w:val="000000"/>
          <w:sz w:val="21"/>
          <w:szCs w:val="21"/>
        </w:rPr>
        <w:t>Joos</w:t>
      </w:r>
      <w:proofErr w:type="spellEnd"/>
      <w:r>
        <w:rPr>
          <w:rFonts w:ascii="Open Sans" w:hAnsi="Open Sans"/>
          <w:color w:val="000000"/>
          <w:sz w:val="21"/>
          <w:szCs w:val="21"/>
        </w:rPr>
        <w:t>, a German choreographer in the 1930s</w:t>
      </w:r>
    </w:p>
    <w:p w:rsidR="008476B1" w:rsidRDefault="008476B1" w:rsidP="002A0E5A">
      <w:pPr>
        <w:pStyle w:val="NormalWeb"/>
        <w:shd w:val="clear" w:color="auto" w:fill="FFFFFF"/>
        <w:rPr>
          <w:rFonts w:ascii="Open Sans" w:hAnsi="Open Sans"/>
          <w:color w:val="000000"/>
          <w:sz w:val="21"/>
          <w:szCs w:val="21"/>
        </w:rPr>
      </w:pPr>
      <w:r>
        <w:rPr>
          <w:rFonts w:ascii="Open Sans" w:hAnsi="Open Sans"/>
          <w:color w:val="000000"/>
          <w:sz w:val="21"/>
          <w:szCs w:val="21"/>
        </w:rPr>
        <w:t>This dance pokes fun at politicians in their attempt to negotiate a peace agreement.  This satire is a reaction to the “destructive impulses” that lead to war.  Keep in mind that he was living in Germany at the time of Hitler’s military climb to power.  The excerpt you are viewing is lighthearted yet the full ballet explores power struggles, manipulation, and death.</w:t>
      </w:r>
    </w:p>
    <w:p w:rsidR="008476B1" w:rsidRDefault="008476B1" w:rsidP="002A0E5A">
      <w:pPr>
        <w:pStyle w:val="NormalWeb"/>
        <w:shd w:val="clear" w:color="auto" w:fill="FFFFFF"/>
        <w:rPr>
          <w:rFonts w:ascii="Open Sans" w:hAnsi="Open Sans"/>
          <w:color w:val="000000"/>
          <w:sz w:val="21"/>
          <w:szCs w:val="21"/>
        </w:rPr>
      </w:pPr>
    </w:p>
    <w:p w:rsidR="008476B1" w:rsidRDefault="00626E48" w:rsidP="002A0E5A">
      <w:pPr>
        <w:pStyle w:val="NormalWeb"/>
        <w:shd w:val="clear" w:color="auto" w:fill="FFFFFF"/>
        <w:rPr>
          <w:rFonts w:ascii="Open Sans" w:hAnsi="Open Sans"/>
          <w:color w:val="000000"/>
          <w:sz w:val="21"/>
          <w:szCs w:val="21"/>
        </w:rPr>
      </w:pPr>
      <w:hyperlink r:id="rId10" w:history="1">
        <w:r w:rsidR="008476B1" w:rsidRPr="005E11E1">
          <w:rPr>
            <w:rStyle w:val="Hyperlink"/>
            <w:rFonts w:ascii="Open Sans" w:hAnsi="Open Sans"/>
            <w:sz w:val="21"/>
            <w:szCs w:val="21"/>
          </w:rPr>
          <w:t>https://www.youtube.com/watch?v=kLHUOV7f78k</w:t>
        </w:r>
      </w:hyperlink>
    </w:p>
    <w:p w:rsidR="008476B1" w:rsidRDefault="008476B1" w:rsidP="002A0E5A">
      <w:pPr>
        <w:pStyle w:val="NormalWeb"/>
        <w:shd w:val="clear" w:color="auto" w:fill="FFFFFF"/>
        <w:rPr>
          <w:rFonts w:ascii="Open Sans" w:hAnsi="Open Sans"/>
          <w:color w:val="000000"/>
          <w:sz w:val="21"/>
          <w:szCs w:val="21"/>
        </w:rPr>
      </w:pPr>
      <w:r>
        <w:rPr>
          <w:rFonts w:ascii="Open Sans" w:hAnsi="Open Sans"/>
          <w:color w:val="000000"/>
          <w:sz w:val="21"/>
          <w:szCs w:val="21"/>
        </w:rPr>
        <w:t>“</w:t>
      </w:r>
      <w:proofErr w:type="spellStart"/>
      <w:r>
        <w:rPr>
          <w:rFonts w:ascii="Open Sans" w:hAnsi="Open Sans"/>
          <w:color w:val="000000"/>
          <w:sz w:val="21"/>
          <w:szCs w:val="21"/>
        </w:rPr>
        <w:t>Yo</w:t>
      </w:r>
      <w:proofErr w:type="spellEnd"/>
      <w:r>
        <w:rPr>
          <w:rFonts w:ascii="Open Sans" w:hAnsi="Open Sans"/>
          <w:color w:val="000000"/>
          <w:sz w:val="21"/>
          <w:szCs w:val="21"/>
        </w:rPr>
        <w:t xml:space="preserve"> Taxi” is an excerpt from Savion Glovers Broadway Show </w:t>
      </w:r>
      <w:r w:rsidRPr="008476B1">
        <w:rPr>
          <w:rFonts w:ascii="Open Sans" w:hAnsi="Open Sans"/>
          <w:color w:val="000000"/>
          <w:sz w:val="21"/>
          <w:szCs w:val="21"/>
          <w:u w:val="single"/>
        </w:rPr>
        <w:t>Bring in Da Noise, Bring in Da Funk</w:t>
      </w:r>
      <w:r>
        <w:rPr>
          <w:rFonts w:ascii="Open Sans" w:hAnsi="Open Sans"/>
          <w:color w:val="000000"/>
          <w:sz w:val="21"/>
          <w:szCs w:val="21"/>
        </w:rPr>
        <w:t xml:space="preserve"> (1995</w:t>
      </w:r>
      <w:proofErr w:type="gramStart"/>
      <w:r>
        <w:rPr>
          <w:rFonts w:ascii="Open Sans" w:hAnsi="Open Sans"/>
          <w:color w:val="000000"/>
          <w:sz w:val="21"/>
          <w:szCs w:val="21"/>
        </w:rPr>
        <w:t>,96</w:t>
      </w:r>
      <w:proofErr w:type="gramEnd"/>
      <w:r>
        <w:rPr>
          <w:rFonts w:ascii="Open Sans" w:hAnsi="Open Sans"/>
          <w:color w:val="000000"/>
          <w:sz w:val="21"/>
          <w:szCs w:val="21"/>
        </w:rPr>
        <w:t>)</w:t>
      </w:r>
    </w:p>
    <w:p w:rsidR="008476B1" w:rsidRDefault="008476B1" w:rsidP="002A0E5A">
      <w:pPr>
        <w:pStyle w:val="NormalWeb"/>
        <w:shd w:val="clear" w:color="auto" w:fill="FFFFFF"/>
        <w:rPr>
          <w:rFonts w:ascii="Open Sans" w:hAnsi="Open Sans"/>
          <w:color w:val="000000"/>
          <w:sz w:val="21"/>
          <w:szCs w:val="21"/>
        </w:rPr>
      </w:pPr>
      <w:r>
        <w:rPr>
          <w:rFonts w:ascii="Open Sans" w:hAnsi="Open Sans"/>
          <w:color w:val="000000"/>
          <w:sz w:val="21"/>
          <w:szCs w:val="21"/>
        </w:rPr>
        <w:t xml:space="preserve">This dance highlights discrimination faced by African American men trying to get a cab in NYC.  No matter what they are wearing –street clothes, business suit, military uniform, they are unable to get a taxi cab to stop for them.  The entire Broadway show explored the </w:t>
      </w:r>
      <w:r w:rsidR="00CB1BA0">
        <w:rPr>
          <w:rFonts w:ascii="Open Sans" w:hAnsi="Open Sans"/>
          <w:color w:val="000000"/>
          <w:sz w:val="21"/>
          <w:szCs w:val="21"/>
        </w:rPr>
        <w:t>challenges African Americans have faced in the US.</w:t>
      </w:r>
    </w:p>
    <w:p w:rsidR="00CB1BA0" w:rsidRDefault="00CB1BA0" w:rsidP="002A0E5A">
      <w:pPr>
        <w:pStyle w:val="NormalWeb"/>
        <w:shd w:val="clear" w:color="auto" w:fill="FFFFFF"/>
        <w:rPr>
          <w:rFonts w:ascii="Open Sans" w:hAnsi="Open Sans"/>
          <w:color w:val="000000"/>
          <w:sz w:val="21"/>
          <w:szCs w:val="21"/>
        </w:rPr>
      </w:pPr>
    </w:p>
    <w:p w:rsidR="00CB1BA0" w:rsidRPr="00CB1BA0" w:rsidRDefault="00CB1BA0" w:rsidP="002A0E5A">
      <w:pPr>
        <w:pStyle w:val="NormalWeb"/>
        <w:shd w:val="clear" w:color="auto" w:fill="FFFFFF"/>
        <w:rPr>
          <w:rFonts w:ascii="Open Sans" w:hAnsi="Open Sans"/>
          <w:b/>
          <w:color w:val="000000"/>
          <w:sz w:val="28"/>
          <w:szCs w:val="28"/>
        </w:rPr>
      </w:pPr>
      <w:r w:rsidRPr="00CB1BA0">
        <w:rPr>
          <w:rFonts w:ascii="Open Sans" w:hAnsi="Open Sans"/>
          <w:b/>
          <w:color w:val="000000"/>
          <w:sz w:val="28"/>
          <w:szCs w:val="28"/>
        </w:rPr>
        <w:t xml:space="preserve">After reading and viewing the videos answer the following in an email to </w:t>
      </w:r>
      <w:proofErr w:type="spellStart"/>
      <w:r w:rsidRPr="00CB1BA0">
        <w:rPr>
          <w:rFonts w:ascii="Open Sans" w:hAnsi="Open Sans"/>
          <w:b/>
          <w:color w:val="000000"/>
          <w:sz w:val="28"/>
          <w:szCs w:val="28"/>
        </w:rPr>
        <w:t>Jackie.Sacks</w:t>
      </w:r>
      <w:proofErr w:type="spellEnd"/>
      <w:r w:rsidRPr="00CB1BA0">
        <w:rPr>
          <w:rFonts w:ascii="Open Sans" w:hAnsi="Open Sans"/>
          <w:b/>
          <w:color w:val="000000"/>
          <w:sz w:val="28"/>
          <w:szCs w:val="28"/>
        </w:rPr>
        <w:t>@ vansd.org</w:t>
      </w:r>
    </w:p>
    <w:p w:rsidR="00CB1BA0" w:rsidRPr="00CB1BA0" w:rsidRDefault="00CB1BA0" w:rsidP="00CB1BA0">
      <w:pPr>
        <w:pStyle w:val="NormalWeb"/>
        <w:numPr>
          <w:ilvl w:val="0"/>
          <w:numId w:val="1"/>
        </w:numPr>
        <w:shd w:val="clear" w:color="auto" w:fill="FFFFFF"/>
        <w:rPr>
          <w:rFonts w:ascii="Open Sans" w:hAnsi="Open Sans"/>
          <w:b/>
          <w:color w:val="000000"/>
          <w:sz w:val="28"/>
          <w:szCs w:val="28"/>
        </w:rPr>
      </w:pPr>
      <w:r w:rsidRPr="00CB1BA0">
        <w:rPr>
          <w:rFonts w:ascii="Open Sans" w:hAnsi="Open Sans"/>
          <w:b/>
          <w:color w:val="000000"/>
          <w:sz w:val="28"/>
          <w:szCs w:val="28"/>
        </w:rPr>
        <w:t xml:space="preserve"> Which example of dance activism do you think will stick with you the most and why?</w:t>
      </w:r>
    </w:p>
    <w:p w:rsidR="00CB1BA0" w:rsidRPr="00CB1BA0" w:rsidRDefault="00CB1BA0" w:rsidP="00CB1BA0">
      <w:pPr>
        <w:pStyle w:val="NormalWeb"/>
        <w:numPr>
          <w:ilvl w:val="0"/>
          <w:numId w:val="1"/>
        </w:numPr>
        <w:shd w:val="clear" w:color="auto" w:fill="FFFFFF"/>
        <w:rPr>
          <w:rFonts w:ascii="Open Sans" w:hAnsi="Open Sans"/>
          <w:b/>
          <w:color w:val="000000"/>
          <w:sz w:val="28"/>
          <w:szCs w:val="28"/>
        </w:rPr>
      </w:pPr>
      <w:r w:rsidRPr="00CB1BA0">
        <w:rPr>
          <w:rFonts w:ascii="Open Sans" w:hAnsi="Open Sans"/>
          <w:b/>
          <w:color w:val="000000"/>
          <w:sz w:val="28"/>
          <w:szCs w:val="28"/>
        </w:rPr>
        <w:t>What social topic do you think would be interesting to see explored through dance?</w:t>
      </w:r>
    </w:p>
    <w:p w:rsidR="008476B1" w:rsidRDefault="008476B1" w:rsidP="002A0E5A">
      <w:pPr>
        <w:pStyle w:val="NormalWeb"/>
        <w:shd w:val="clear" w:color="auto" w:fill="FFFFFF"/>
        <w:rPr>
          <w:rFonts w:ascii="Open Sans" w:hAnsi="Open Sans"/>
          <w:color w:val="000000"/>
          <w:sz w:val="21"/>
          <w:szCs w:val="21"/>
        </w:rPr>
      </w:pPr>
    </w:p>
    <w:p w:rsidR="008476B1" w:rsidRDefault="008476B1" w:rsidP="002A0E5A">
      <w:pPr>
        <w:pStyle w:val="NormalWeb"/>
        <w:shd w:val="clear" w:color="auto" w:fill="FFFFFF"/>
        <w:rPr>
          <w:rFonts w:ascii="Open Sans" w:hAnsi="Open Sans"/>
          <w:color w:val="000000"/>
          <w:sz w:val="21"/>
          <w:szCs w:val="21"/>
        </w:rPr>
      </w:pPr>
    </w:p>
    <w:p w:rsidR="008476B1" w:rsidRDefault="008476B1" w:rsidP="002A0E5A">
      <w:pPr>
        <w:pStyle w:val="NormalWeb"/>
        <w:shd w:val="clear" w:color="auto" w:fill="FFFFFF"/>
        <w:rPr>
          <w:rFonts w:ascii="Open Sans" w:hAnsi="Open Sans"/>
          <w:color w:val="000000"/>
          <w:sz w:val="21"/>
          <w:szCs w:val="21"/>
        </w:rPr>
      </w:pPr>
    </w:p>
    <w:p w:rsidR="002A0E5A" w:rsidRDefault="002A0E5A" w:rsidP="002A0E5A"/>
    <w:sectPr w:rsidR="002A0E5A" w:rsidSect="002A0E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37546"/>
    <w:multiLevelType w:val="hybridMultilevel"/>
    <w:tmpl w:val="98B8743E"/>
    <w:lvl w:ilvl="0" w:tplc="E4CC1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5A"/>
    <w:rsid w:val="001D7716"/>
    <w:rsid w:val="002A0E5A"/>
    <w:rsid w:val="003047FD"/>
    <w:rsid w:val="00402AA1"/>
    <w:rsid w:val="00626E48"/>
    <w:rsid w:val="008476B1"/>
    <w:rsid w:val="009D0CC9"/>
    <w:rsid w:val="00CB1BA0"/>
    <w:rsid w:val="00EC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B612"/>
  <w15:chartTrackingRefBased/>
  <w15:docId w15:val="{6BE92613-8211-4041-91E9-92F7011E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ettylink-prefix">
    <w:name w:val="prettylink-prefix"/>
    <w:basedOn w:val="DefaultParagraphFont"/>
    <w:rsid w:val="002A0E5A"/>
  </w:style>
  <w:style w:type="character" w:customStyle="1" w:styleId="prettylink-value">
    <w:name w:val="prettylink-value"/>
    <w:basedOn w:val="DefaultParagraphFont"/>
    <w:rsid w:val="002A0E5A"/>
  </w:style>
  <w:style w:type="paragraph" w:styleId="NormalWeb">
    <w:name w:val="Normal (Web)"/>
    <w:basedOn w:val="Normal"/>
    <w:uiPriority w:val="99"/>
    <w:semiHidden/>
    <w:unhideWhenUsed/>
    <w:rsid w:val="002A0E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0E5A"/>
    <w:rPr>
      <w:color w:val="0000FF"/>
      <w:u w:val="single"/>
    </w:rPr>
  </w:style>
  <w:style w:type="character" w:styleId="Strong">
    <w:name w:val="Strong"/>
    <w:basedOn w:val="DefaultParagraphFont"/>
    <w:uiPriority w:val="22"/>
    <w:qFormat/>
    <w:rsid w:val="002A0E5A"/>
    <w:rPr>
      <w:b/>
      <w:bCs/>
    </w:rPr>
  </w:style>
  <w:style w:type="character" w:styleId="Emphasis">
    <w:name w:val="Emphasis"/>
    <w:basedOn w:val="DefaultParagraphFont"/>
    <w:uiPriority w:val="20"/>
    <w:qFormat/>
    <w:rsid w:val="002A0E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91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0ic5gNsNS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twitter.com/hashtag/MaedehHojabri?src=hash" TargetMode="External"/><Relationship Id="rId10" Type="http://schemas.openxmlformats.org/officeDocument/2006/relationships/hyperlink" Target="https://www.youtube.com/watch?v=kLHUOV7f78k" TargetMode="External"/><Relationship Id="rId4" Type="http://schemas.openxmlformats.org/officeDocument/2006/relationships/webSettings" Target="webSettings.xml"/><Relationship Id="rId9" Type="http://schemas.openxmlformats.org/officeDocument/2006/relationships/hyperlink" Target="https://www.youtube.com/watch?v=FaZQsZUsy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11682</dc:creator>
  <cp:keywords/>
  <dc:description/>
  <cp:lastModifiedBy>11682</cp:lastModifiedBy>
  <cp:revision>2</cp:revision>
  <dcterms:created xsi:type="dcterms:W3CDTF">2018-11-18T22:11:00Z</dcterms:created>
  <dcterms:modified xsi:type="dcterms:W3CDTF">2018-11-18T22:11:00Z</dcterms:modified>
</cp:coreProperties>
</file>